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21388" w14:textId="670464E5" w:rsidR="00254157" w:rsidRDefault="0083467F" w:rsidP="0083467F">
      <w:pPr>
        <w:ind w:left="0" w:firstLine="0"/>
        <w:jc w:val="center"/>
      </w:pPr>
      <w:r>
        <w:rPr>
          <w:b/>
        </w:rPr>
        <w:t>REGULAMENTO DA PROMOÇÃO COMERCIAL – SEGURO PROTEÇÃO FINANCEIRA</w:t>
      </w:r>
    </w:p>
    <w:p w14:paraId="4004235F" w14:textId="77777777" w:rsidR="00254157" w:rsidRDefault="00E0683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9CDBA9E" w14:textId="77777777" w:rsidR="00254157" w:rsidRDefault="00E0683F" w:rsidP="002474A2">
      <w:pPr>
        <w:numPr>
          <w:ilvl w:val="0"/>
          <w:numId w:val="5"/>
        </w:numPr>
      </w:pPr>
      <w:r>
        <w:rPr>
          <w:b/>
        </w:rPr>
        <w:t xml:space="preserve">CESSÃO:  </w:t>
      </w:r>
    </w:p>
    <w:p w14:paraId="647D27B2" w14:textId="55E71F24" w:rsidR="00254157" w:rsidRDefault="00254157" w:rsidP="002474A2">
      <w:pPr>
        <w:spacing w:after="0" w:line="259" w:lineRule="auto"/>
        <w:ind w:left="0" w:firstLine="75"/>
        <w:jc w:val="left"/>
      </w:pPr>
    </w:p>
    <w:p w14:paraId="3068D1E0" w14:textId="77777777" w:rsidR="00254157" w:rsidRDefault="00E0683F" w:rsidP="002474A2">
      <w:pPr>
        <w:numPr>
          <w:ilvl w:val="1"/>
          <w:numId w:val="5"/>
        </w:numPr>
      </w:pPr>
      <w:r>
        <w:t xml:space="preserve">Apenas do direito de participação nos sorteios. </w:t>
      </w:r>
    </w:p>
    <w:p w14:paraId="40483BAB" w14:textId="1EA288BD" w:rsidR="00254157" w:rsidRDefault="00254157" w:rsidP="002474A2">
      <w:pPr>
        <w:spacing w:after="0" w:line="259" w:lineRule="auto"/>
        <w:ind w:left="0" w:firstLine="75"/>
        <w:jc w:val="left"/>
      </w:pPr>
    </w:p>
    <w:p w14:paraId="2E25D8ED" w14:textId="77777777" w:rsidR="00254157" w:rsidRDefault="00E0683F" w:rsidP="002474A2">
      <w:pPr>
        <w:numPr>
          <w:ilvl w:val="0"/>
          <w:numId w:val="5"/>
        </w:numPr>
      </w:pPr>
      <w:r>
        <w:rPr>
          <w:b/>
        </w:rPr>
        <w:t xml:space="preserve">PROMOTORA:  </w:t>
      </w:r>
    </w:p>
    <w:p w14:paraId="7CFFD2B6" w14:textId="5C647A46" w:rsidR="00254157" w:rsidRDefault="00254157" w:rsidP="002474A2">
      <w:pPr>
        <w:spacing w:after="0" w:line="259" w:lineRule="auto"/>
        <w:ind w:left="0" w:firstLine="75"/>
        <w:jc w:val="left"/>
      </w:pPr>
    </w:p>
    <w:p w14:paraId="7D438F6B" w14:textId="77777777" w:rsidR="00254157" w:rsidRDefault="00E0683F" w:rsidP="002474A2">
      <w:pPr>
        <w:numPr>
          <w:ilvl w:val="1"/>
          <w:numId w:val="5"/>
        </w:numPr>
      </w:pPr>
      <w:r>
        <w:rPr>
          <w:b/>
        </w:rPr>
        <w:t>A CARDIF DO BRASIL VIDA E PREVIDÊNCIA S.A</w:t>
      </w:r>
      <w:r>
        <w:t xml:space="preserve">., inscrita no CNPJ 03.546.261/0001-08, aqui denominada </w:t>
      </w:r>
      <w:r w:rsidRPr="00A87E0F">
        <w:rPr>
          <w:b/>
          <w:bCs/>
        </w:rPr>
        <w:t>Promotora</w:t>
      </w:r>
      <w:r>
        <w:t xml:space="preserve">, é subscritora de títulos de capitalização, da modalidade Incentivo, emitidos e administrados pela </w:t>
      </w:r>
      <w:r>
        <w:rPr>
          <w:b/>
        </w:rPr>
        <w:t>ICATU CAPITALIZAÇÃO S/A</w:t>
      </w:r>
      <w:r>
        <w:t xml:space="preserve">, aqui denominada </w:t>
      </w:r>
      <w:r>
        <w:rPr>
          <w:b/>
        </w:rPr>
        <w:t>ICATUCAP</w:t>
      </w:r>
      <w:r>
        <w:t xml:space="preserve">, inscrita no CNPJ sob o nº 74.267.170/0001-73, cujas Condições Gerais e suas Notas Técnicas foram aprovadas pela Superintendência de Seguros Privados – SUSEP, conforme processo(s) </w:t>
      </w:r>
      <w:r w:rsidRPr="00A87E0F">
        <w:rPr>
          <w:b/>
          <w:bCs/>
        </w:rPr>
        <w:t>nº 15414.900393/2019-87</w:t>
      </w:r>
      <w:r>
        <w:rPr>
          <w:b/>
        </w:rPr>
        <w:t xml:space="preserve">. </w:t>
      </w:r>
    </w:p>
    <w:p w14:paraId="23E1ED17" w14:textId="15B3B170" w:rsidR="00254157" w:rsidRDefault="00254157" w:rsidP="002474A2">
      <w:pPr>
        <w:spacing w:after="0" w:line="259" w:lineRule="auto"/>
        <w:ind w:left="0" w:firstLine="75"/>
        <w:jc w:val="left"/>
      </w:pPr>
    </w:p>
    <w:p w14:paraId="2D515084" w14:textId="77777777" w:rsidR="00254157" w:rsidRDefault="00E0683F" w:rsidP="002474A2">
      <w:pPr>
        <w:numPr>
          <w:ilvl w:val="0"/>
          <w:numId w:val="5"/>
        </w:numPr>
      </w:pPr>
      <w:r>
        <w:rPr>
          <w:b/>
        </w:rPr>
        <w:t xml:space="preserve">ELEGIBILIDADE: </w:t>
      </w:r>
    </w:p>
    <w:p w14:paraId="238AA488" w14:textId="29AADFA5" w:rsidR="00254157" w:rsidRDefault="00254157" w:rsidP="002474A2">
      <w:pPr>
        <w:spacing w:after="0" w:line="259" w:lineRule="auto"/>
        <w:ind w:left="0" w:firstLine="75"/>
        <w:jc w:val="left"/>
      </w:pPr>
    </w:p>
    <w:p w14:paraId="18D6C150" w14:textId="3ACCD8CE" w:rsidR="00254157" w:rsidRDefault="00E0683F" w:rsidP="002474A2">
      <w:pPr>
        <w:numPr>
          <w:ilvl w:val="1"/>
          <w:numId w:val="5"/>
        </w:numPr>
      </w:pPr>
      <w:r>
        <w:rPr>
          <w:b/>
        </w:rPr>
        <w:t xml:space="preserve">Segurados (“Participantes”): </w:t>
      </w:r>
      <w:r>
        <w:t xml:space="preserve">pessoas físicas, residentes em todo território nacional, maiores de 18 anos, que contratarem o </w:t>
      </w:r>
      <w:r>
        <w:rPr>
          <w:b/>
        </w:rPr>
        <w:t xml:space="preserve">“Seguro Proteção Financeira” </w:t>
      </w:r>
      <w:r>
        <w:t xml:space="preserve">da </w:t>
      </w:r>
      <w:r w:rsidRPr="00A87E0F">
        <w:rPr>
          <w:b/>
          <w:bCs/>
        </w:rPr>
        <w:t>Promotora</w:t>
      </w:r>
      <w:r>
        <w:t xml:space="preserve">, com prazo superior a 12 (doze) meses de vigência, </w:t>
      </w:r>
      <w:r w:rsidRPr="00A87E0F">
        <w:rPr>
          <w:b/>
          <w:bCs/>
        </w:rPr>
        <w:t>por meio do aplicativo (Neon/</w:t>
      </w:r>
      <w:proofErr w:type="spellStart"/>
      <w:r w:rsidRPr="00A87E0F">
        <w:rPr>
          <w:b/>
          <w:bCs/>
        </w:rPr>
        <w:t>Consigamais</w:t>
      </w:r>
      <w:proofErr w:type="spellEnd"/>
      <w:r w:rsidRPr="00A87E0F">
        <w:rPr>
          <w:b/>
          <w:bCs/>
        </w:rPr>
        <w:t xml:space="preserve">) </w:t>
      </w:r>
      <w:r w:rsidRPr="003250C4">
        <w:rPr>
          <w:b/>
          <w:bCs/>
        </w:rPr>
        <w:t xml:space="preserve">ou </w:t>
      </w:r>
      <w:r w:rsidR="00A87E0F" w:rsidRPr="00867C66">
        <w:rPr>
          <w:b/>
          <w:bCs/>
        </w:rPr>
        <w:t>Telemarketing</w:t>
      </w:r>
      <w:r w:rsidRPr="003250C4">
        <w:rPr>
          <w:b/>
        </w:rPr>
        <w:t>,</w:t>
      </w:r>
      <w:r w:rsidRPr="003250C4">
        <w:t xml:space="preserve"> durante</w:t>
      </w:r>
      <w:r>
        <w:t xml:space="preserve"> o período da promoção comercial</w:t>
      </w:r>
      <w:r>
        <w:rPr>
          <w:b/>
        </w:rPr>
        <w:t xml:space="preserve">. </w:t>
      </w:r>
    </w:p>
    <w:p w14:paraId="01C2CD9E" w14:textId="1B527B22" w:rsidR="00254157" w:rsidRDefault="00254157" w:rsidP="002474A2">
      <w:pPr>
        <w:spacing w:after="0" w:line="259" w:lineRule="auto"/>
        <w:ind w:left="0" w:firstLine="75"/>
        <w:jc w:val="left"/>
      </w:pPr>
    </w:p>
    <w:p w14:paraId="2956D8AD" w14:textId="77777777" w:rsidR="00254157" w:rsidRDefault="00E0683F" w:rsidP="002474A2">
      <w:pPr>
        <w:numPr>
          <w:ilvl w:val="0"/>
          <w:numId w:val="5"/>
        </w:numPr>
      </w:pPr>
      <w:r>
        <w:rPr>
          <w:b/>
        </w:rPr>
        <w:t xml:space="preserve">PERÍODO DE VIGÊNCIA E ABRANGÊNCIA GEOGRÁFICA:   </w:t>
      </w:r>
    </w:p>
    <w:p w14:paraId="03C33A1F" w14:textId="464A980D" w:rsidR="00254157" w:rsidRDefault="00254157" w:rsidP="002474A2">
      <w:pPr>
        <w:spacing w:after="0" w:line="259" w:lineRule="auto"/>
        <w:ind w:left="0" w:firstLine="75"/>
        <w:jc w:val="left"/>
      </w:pPr>
    </w:p>
    <w:p w14:paraId="73997680" w14:textId="77777777" w:rsidR="00254157" w:rsidRDefault="00E0683F" w:rsidP="002474A2">
      <w:pPr>
        <w:numPr>
          <w:ilvl w:val="1"/>
          <w:numId w:val="5"/>
        </w:numPr>
      </w:pPr>
      <w:r>
        <w:t xml:space="preserve">Esta promoção comercial será realizada em todo o território nacional, terá início em </w:t>
      </w:r>
      <w:r>
        <w:rPr>
          <w:b/>
        </w:rPr>
        <w:t xml:space="preserve">01/04/2022 </w:t>
      </w:r>
      <w:r>
        <w:t xml:space="preserve">e vigorará por prazo indeterminado. </w:t>
      </w:r>
    </w:p>
    <w:p w14:paraId="6163F207" w14:textId="36B7F640" w:rsidR="00254157" w:rsidRDefault="00254157" w:rsidP="002474A2">
      <w:pPr>
        <w:spacing w:after="0" w:line="259" w:lineRule="auto"/>
        <w:ind w:left="0" w:firstLine="75"/>
        <w:jc w:val="left"/>
      </w:pPr>
    </w:p>
    <w:p w14:paraId="5248D52D" w14:textId="77777777" w:rsidR="00254157" w:rsidRDefault="00E0683F" w:rsidP="002474A2">
      <w:pPr>
        <w:numPr>
          <w:ilvl w:val="0"/>
          <w:numId w:val="5"/>
        </w:numPr>
      </w:pPr>
      <w:r>
        <w:rPr>
          <w:b/>
        </w:rPr>
        <w:t xml:space="preserve">PARTICIPAÇÃO NOS SORTEIOS E REQUISITOS DE PARTICIPAÇÃO </w:t>
      </w:r>
    </w:p>
    <w:p w14:paraId="4F2708FF" w14:textId="4A6ED2AF" w:rsidR="00254157" w:rsidRDefault="00254157" w:rsidP="002474A2">
      <w:pPr>
        <w:spacing w:after="0" w:line="259" w:lineRule="auto"/>
        <w:ind w:left="0" w:firstLine="75"/>
        <w:jc w:val="left"/>
      </w:pPr>
    </w:p>
    <w:p w14:paraId="2790FCD3" w14:textId="645C64BD" w:rsidR="00254157" w:rsidRPr="00867C66" w:rsidRDefault="00E0683F" w:rsidP="002474A2">
      <w:pPr>
        <w:numPr>
          <w:ilvl w:val="1"/>
          <w:numId w:val="5"/>
        </w:numPr>
        <w:rPr>
          <w:bCs/>
        </w:rPr>
      </w:pPr>
      <w:r w:rsidRPr="00867C66">
        <w:rPr>
          <w:bCs/>
        </w:rPr>
        <w:t>O</w:t>
      </w:r>
      <w:r w:rsidRPr="007A0AF2">
        <w:rPr>
          <w:bCs/>
        </w:rPr>
        <w:t xml:space="preserve">(s) </w:t>
      </w:r>
      <w:r w:rsidRPr="00867C66">
        <w:rPr>
          <w:bCs/>
        </w:rPr>
        <w:t xml:space="preserve">Participante(s) </w:t>
      </w:r>
      <w:r w:rsidRPr="007A0AF2">
        <w:rPr>
          <w:bCs/>
        </w:rPr>
        <w:t>participará(</w:t>
      </w:r>
      <w:proofErr w:type="spellStart"/>
      <w:r w:rsidRPr="007A0AF2">
        <w:rPr>
          <w:bCs/>
        </w:rPr>
        <w:t>ão</w:t>
      </w:r>
      <w:proofErr w:type="spellEnd"/>
      <w:r w:rsidRPr="007A0AF2">
        <w:rPr>
          <w:bCs/>
        </w:rPr>
        <w:t xml:space="preserve">) de </w:t>
      </w:r>
      <w:r w:rsidRPr="00867C66">
        <w:rPr>
          <w:bCs/>
        </w:rPr>
        <w:t>1 (um) sorteio</w:t>
      </w:r>
      <w:r w:rsidR="00C26C00" w:rsidRPr="00867C66">
        <w:rPr>
          <w:bCs/>
        </w:rPr>
        <w:t xml:space="preserve"> mensal</w:t>
      </w:r>
      <w:r w:rsidRPr="00867C66">
        <w:rPr>
          <w:bCs/>
        </w:rPr>
        <w:t>, durante o período da promoção</w:t>
      </w:r>
      <w:r w:rsidRPr="007A0AF2">
        <w:rPr>
          <w:bCs/>
        </w:rPr>
        <w:t xml:space="preserve">, no valor indicado </w:t>
      </w:r>
      <w:r w:rsidRPr="00867C66">
        <w:rPr>
          <w:bCs/>
        </w:rPr>
        <w:t>no item 6</w:t>
      </w:r>
      <w:r w:rsidRPr="007A0AF2">
        <w:rPr>
          <w:bCs/>
        </w:rPr>
        <w:t xml:space="preserve">, sobre o qual </w:t>
      </w:r>
      <w:r w:rsidRPr="00867C66">
        <w:rPr>
          <w:bCs/>
        </w:rPr>
        <w:t>incidirá</w:t>
      </w:r>
      <w:r w:rsidRPr="007A0AF2">
        <w:rPr>
          <w:bCs/>
        </w:rPr>
        <w:t xml:space="preserve"> 25% (vinte e cinco por cento) de Imposto de Renda, conforme legislação vigente. </w:t>
      </w:r>
    </w:p>
    <w:p w14:paraId="003FEA7F" w14:textId="3815FBAF" w:rsidR="00254157" w:rsidRDefault="00254157" w:rsidP="002474A2">
      <w:pPr>
        <w:spacing w:after="0" w:line="259" w:lineRule="auto"/>
        <w:ind w:left="0" w:firstLine="75"/>
        <w:jc w:val="left"/>
      </w:pPr>
    </w:p>
    <w:p w14:paraId="2F13B453" w14:textId="0F45A2C7" w:rsidR="00254157" w:rsidRDefault="00E0683F" w:rsidP="002474A2">
      <w:pPr>
        <w:numPr>
          <w:ilvl w:val="1"/>
          <w:numId w:val="5"/>
        </w:numPr>
      </w:pPr>
      <w:r>
        <w:t xml:space="preserve">A participação no sorteio </w:t>
      </w:r>
      <w:r w:rsidR="00A87E0F">
        <w:t>ocorrerá</w:t>
      </w:r>
      <w:r>
        <w:t xml:space="preserve"> no </w:t>
      </w:r>
      <w:r w:rsidR="00A87E0F" w:rsidRPr="00867C66">
        <w:t>1° (</w:t>
      </w:r>
      <w:r w:rsidRPr="00867C66">
        <w:t>primeiro</w:t>
      </w:r>
      <w:r w:rsidR="00A87E0F" w:rsidRPr="00867C66">
        <w:t>)</w:t>
      </w:r>
      <w:r w:rsidRPr="00867C66">
        <w:t xml:space="preserve"> </w:t>
      </w:r>
      <w:r w:rsidRPr="007A0AF2">
        <w:t xml:space="preserve">mês subsequente à data de pagamento do </w:t>
      </w:r>
      <w:r w:rsidRPr="007A0AF2">
        <w:rPr>
          <w:b/>
          <w:bCs/>
        </w:rPr>
        <w:t>“Seguro Proteção Financeira”</w:t>
      </w:r>
      <w:r w:rsidRPr="007A0AF2">
        <w:t>.</w:t>
      </w:r>
      <w:r>
        <w:t xml:space="preserve">  </w:t>
      </w:r>
    </w:p>
    <w:p w14:paraId="21F991BF" w14:textId="3E6548C8" w:rsidR="00254157" w:rsidRDefault="00254157" w:rsidP="002474A2">
      <w:pPr>
        <w:spacing w:after="0" w:line="259" w:lineRule="auto"/>
        <w:ind w:left="0" w:firstLine="75"/>
        <w:jc w:val="left"/>
      </w:pPr>
    </w:p>
    <w:p w14:paraId="7E591A15" w14:textId="72A915C2" w:rsidR="00254157" w:rsidRDefault="00E0683F" w:rsidP="002474A2">
      <w:pPr>
        <w:numPr>
          <w:ilvl w:val="1"/>
          <w:numId w:val="5"/>
        </w:numPr>
      </w:pPr>
      <w:r>
        <w:t xml:space="preserve">A participação ocorrerá por meio do seu </w:t>
      </w:r>
      <w:r w:rsidRPr="00A87E0F">
        <w:rPr>
          <w:b/>
          <w:bCs/>
        </w:rPr>
        <w:t>Número da Sorte</w:t>
      </w:r>
      <w:r>
        <w:t>, composto e distribuído de forma aleatória por 5 (cinco) algarismos, disponibilizado ao Participante</w:t>
      </w:r>
      <w:r>
        <w:rPr>
          <w:b/>
        </w:rPr>
        <w:t xml:space="preserve"> no Bilhete de Seguro</w:t>
      </w:r>
      <w:r w:rsidR="002474A2">
        <w:rPr>
          <w:b/>
        </w:rPr>
        <w:t xml:space="preserve">, </w:t>
      </w:r>
      <w:r>
        <w:rPr>
          <w:b/>
        </w:rPr>
        <w:t xml:space="preserve">sendo sua participação assegurada, desde que tenham sido atendidas todas as condições deste regulamento e a promoção esteja vigente. </w:t>
      </w:r>
    </w:p>
    <w:p w14:paraId="3B4AA5B2" w14:textId="4EA60330" w:rsidR="00254157" w:rsidRDefault="00254157" w:rsidP="002474A2">
      <w:pPr>
        <w:spacing w:after="0" w:line="259" w:lineRule="auto"/>
        <w:ind w:left="0" w:firstLine="75"/>
        <w:jc w:val="left"/>
      </w:pPr>
    </w:p>
    <w:p w14:paraId="39C36020" w14:textId="1215C23D" w:rsidR="00254157" w:rsidRDefault="00E0683F" w:rsidP="002474A2">
      <w:pPr>
        <w:numPr>
          <w:ilvl w:val="1"/>
          <w:numId w:val="5"/>
        </w:numPr>
      </w:pPr>
      <w:r>
        <w:t xml:space="preserve">A cessão do direito de </w:t>
      </w:r>
      <w:r w:rsidR="002474A2">
        <w:t xml:space="preserve">participação no(s) sorteio(s) </w:t>
      </w:r>
      <w:r>
        <w:t>no âmbito deste Regulamento</w:t>
      </w:r>
      <w:r w:rsidR="002474A2">
        <w:t xml:space="preserve"> </w:t>
      </w:r>
      <w:r>
        <w:t>se aperfeiçoará apenas e tão somente quando o Participante atender a todos os requisitos abaixo conjuntamente</w:t>
      </w:r>
      <w:r w:rsidR="002474A2">
        <w:t xml:space="preserve"> (</w:t>
      </w:r>
      <w:r>
        <w:t xml:space="preserve">"Requisitos de Participação"): </w:t>
      </w:r>
    </w:p>
    <w:p w14:paraId="174B89E3" w14:textId="51D51CCE" w:rsidR="00254157" w:rsidRDefault="00254157" w:rsidP="002474A2">
      <w:pPr>
        <w:spacing w:after="0" w:line="259" w:lineRule="auto"/>
        <w:ind w:left="0" w:firstLine="75"/>
        <w:jc w:val="left"/>
      </w:pPr>
    </w:p>
    <w:p w14:paraId="47F59046" w14:textId="5FA62522" w:rsidR="00254157" w:rsidRDefault="00E0683F" w:rsidP="002474A2">
      <w:pPr>
        <w:numPr>
          <w:ilvl w:val="2"/>
          <w:numId w:val="5"/>
        </w:numPr>
      </w:pPr>
      <w:r>
        <w:t xml:space="preserve">Contratar o </w:t>
      </w:r>
      <w:r>
        <w:rPr>
          <w:b/>
        </w:rPr>
        <w:t>“Seguro Proteção Financeira”</w:t>
      </w:r>
      <w:r>
        <w:t xml:space="preserve">; </w:t>
      </w:r>
    </w:p>
    <w:p w14:paraId="03EB8271" w14:textId="77777777" w:rsidR="00867C66" w:rsidRDefault="00867C66" w:rsidP="00867C66">
      <w:pPr>
        <w:ind w:left="1224" w:firstLine="0"/>
      </w:pPr>
    </w:p>
    <w:p w14:paraId="22974AE4" w14:textId="37946485" w:rsidR="00254157" w:rsidRDefault="00E0683F" w:rsidP="002474A2">
      <w:pPr>
        <w:numPr>
          <w:ilvl w:val="2"/>
          <w:numId w:val="5"/>
        </w:numPr>
      </w:pPr>
      <w:r>
        <w:lastRenderedPageBreak/>
        <w:t>Ter pago</w:t>
      </w:r>
      <w:r w:rsidR="002474A2">
        <w:t xml:space="preserve"> em </w:t>
      </w:r>
      <w:r w:rsidR="002474A2" w:rsidRPr="00867C66">
        <w:t>dia</w:t>
      </w:r>
      <w:r>
        <w:t xml:space="preserve"> o prêmio</w:t>
      </w:r>
      <w:r w:rsidR="002474A2">
        <w:t xml:space="preserve"> do</w:t>
      </w:r>
      <w:r>
        <w:t xml:space="preserve"> </w:t>
      </w:r>
      <w:r w:rsidRPr="002474A2">
        <w:t>“</w:t>
      </w:r>
      <w:r w:rsidRPr="002474A2">
        <w:rPr>
          <w:b/>
          <w:bCs/>
        </w:rPr>
        <w:t>Seguro Proteção Financeira</w:t>
      </w:r>
      <w:r w:rsidRPr="002474A2">
        <w:t>”</w:t>
      </w:r>
      <w:r>
        <w:t xml:space="preserve"> no mês de referência do sorteio; </w:t>
      </w:r>
    </w:p>
    <w:p w14:paraId="2120C8A0" w14:textId="77BEF8E7" w:rsidR="00254157" w:rsidRDefault="00254157" w:rsidP="002474A2">
      <w:pPr>
        <w:spacing w:after="0" w:line="259" w:lineRule="auto"/>
        <w:ind w:left="0" w:firstLine="75"/>
        <w:jc w:val="left"/>
      </w:pPr>
    </w:p>
    <w:p w14:paraId="01BD53A8" w14:textId="77777777" w:rsidR="00254157" w:rsidRDefault="00E0683F" w:rsidP="002474A2">
      <w:pPr>
        <w:numPr>
          <w:ilvl w:val="2"/>
          <w:numId w:val="5"/>
        </w:numPr>
      </w:pPr>
      <w:r>
        <w:t xml:space="preserve">Apresentar-se para receber o prêmio no prazo máximo de 180 dias, contados da data do sorteio; </w:t>
      </w:r>
    </w:p>
    <w:p w14:paraId="573F09FB" w14:textId="745FAF99" w:rsidR="00254157" w:rsidRDefault="00254157" w:rsidP="002474A2">
      <w:pPr>
        <w:spacing w:after="0" w:line="259" w:lineRule="auto"/>
        <w:ind w:left="0" w:firstLine="75"/>
        <w:jc w:val="left"/>
      </w:pPr>
    </w:p>
    <w:p w14:paraId="286EB3A2" w14:textId="77777777" w:rsidR="00254157" w:rsidRDefault="00E0683F" w:rsidP="002474A2">
      <w:pPr>
        <w:numPr>
          <w:ilvl w:val="2"/>
          <w:numId w:val="5"/>
        </w:numPr>
      </w:pPr>
      <w:r>
        <w:t xml:space="preserve">Apresentar os documentos listados no item 9.1 e 9.2, no prazo máximo de 10 dias corridos, a contar do contato; e, </w:t>
      </w:r>
    </w:p>
    <w:p w14:paraId="39EE2957" w14:textId="15E08030" w:rsidR="00254157" w:rsidRDefault="00254157" w:rsidP="002474A2">
      <w:pPr>
        <w:spacing w:after="0" w:line="259" w:lineRule="auto"/>
        <w:ind w:left="0" w:firstLine="75"/>
        <w:jc w:val="left"/>
      </w:pPr>
    </w:p>
    <w:p w14:paraId="00B4C022" w14:textId="758E1B73" w:rsidR="00254157" w:rsidRDefault="00E0683F" w:rsidP="002474A2">
      <w:pPr>
        <w:numPr>
          <w:ilvl w:val="2"/>
          <w:numId w:val="5"/>
        </w:numPr>
      </w:pPr>
      <w:r>
        <w:t xml:space="preserve">Atualizar e manter atualizado seus dados cadastrais. </w:t>
      </w:r>
    </w:p>
    <w:p w14:paraId="67BFFB78" w14:textId="77777777" w:rsidR="00A65E48" w:rsidRDefault="00A65E48" w:rsidP="00A65E48">
      <w:pPr>
        <w:ind w:left="1224" w:firstLine="0"/>
      </w:pPr>
    </w:p>
    <w:p w14:paraId="0F8C24E9" w14:textId="1920653F" w:rsidR="00A65E48" w:rsidRPr="00867C66" w:rsidRDefault="00A65E48" w:rsidP="00A65E48">
      <w:pPr>
        <w:pStyle w:val="PargrafodaLista"/>
        <w:numPr>
          <w:ilvl w:val="1"/>
          <w:numId w:val="5"/>
        </w:numPr>
        <w:rPr>
          <w:b/>
        </w:rPr>
      </w:pPr>
      <w:r w:rsidRPr="007A0AF2">
        <w:rPr>
          <w:b/>
        </w:rPr>
        <w:t xml:space="preserve">Caso o Participante contemplado não atenda aos Requisitos de </w:t>
      </w:r>
      <w:r w:rsidRPr="00867C66">
        <w:rPr>
          <w:b/>
        </w:rPr>
        <w:t>P</w:t>
      </w:r>
      <w:r w:rsidRPr="007A0AF2">
        <w:rPr>
          <w:b/>
        </w:rPr>
        <w:t xml:space="preserve">articipação previstos neste Regulamento será desclassificado e o prêmio será revertido para </w:t>
      </w:r>
      <w:r w:rsidRPr="00867C66">
        <w:rPr>
          <w:b/>
        </w:rPr>
        <w:t xml:space="preserve">a </w:t>
      </w:r>
      <w:r w:rsidRPr="007A0AF2">
        <w:rPr>
          <w:b/>
        </w:rPr>
        <w:t xml:space="preserve">Promotora. </w:t>
      </w:r>
    </w:p>
    <w:p w14:paraId="0E70A9BB" w14:textId="77777777" w:rsidR="00A65E48" w:rsidRPr="00867C66" w:rsidRDefault="00A65E48" w:rsidP="00A65E48">
      <w:pPr>
        <w:pStyle w:val="PargrafodaLista"/>
        <w:spacing w:after="0" w:line="259" w:lineRule="auto"/>
        <w:ind w:left="792" w:firstLine="0"/>
        <w:jc w:val="left"/>
        <w:rPr>
          <w:b/>
        </w:rPr>
      </w:pPr>
      <w:r w:rsidRPr="007A0AF2">
        <w:rPr>
          <w:b/>
        </w:rPr>
        <w:t xml:space="preserve"> </w:t>
      </w:r>
    </w:p>
    <w:p w14:paraId="52482E85" w14:textId="77777777" w:rsidR="00254157" w:rsidRDefault="00E0683F" w:rsidP="002474A2">
      <w:pPr>
        <w:numPr>
          <w:ilvl w:val="0"/>
          <w:numId w:val="5"/>
        </w:numPr>
      </w:pPr>
      <w:r>
        <w:rPr>
          <w:b/>
        </w:rPr>
        <w:t xml:space="preserve">VALOR DO PRÊMIO:  </w:t>
      </w:r>
    </w:p>
    <w:p w14:paraId="362D7AD2" w14:textId="52F4A06F" w:rsidR="00254157" w:rsidRDefault="00254157" w:rsidP="002474A2">
      <w:pPr>
        <w:spacing w:after="0" w:line="259" w:lineRule="auto"/>
        <w:ind w:left="0" w:firstLine="75"/>
        <w:jc w:val="left"/>
      </w:pPr>
    </w:p>
    <w:p w14:paraId="09CDAC00" w14:textId="77777777" w:rsidR="00254157" w:rsidRDefault="00E0683F" w:rsidP="002474A2">
      <w:pPr>
        <w:numPr>
          <w:ilvl w:val="1"/>
          <w:numId w:val="5"/>
        </w:numPr>
      </w:pPr>
      <w:r>
        <w:t xml:space="preserve">O valor da premiação do sorteio será de: </w:t>
      </w:r>
    </w:p>
    <w:p w14:paraId="324C2A15" w14:textId="0DBBAFCC" w:rsidR="00254157" w:rsidRDefault="00254157" w:rsidP="002474A2">
      <w:pPr>
        <w:spacing w:after="0" w:line="259" w:lineRule="auto"/>
        <w:ind w:left="0" w:firstLine="75"/>
        <w:jc w:val="left"/>
      </w:pPr>
    </w:p>
    <w:p w14:paraId="2EF7364E" w14:textId="7CF7CA8A" w:rsidR="00254157" w:rsidRDefault="00E0683F" w:rsidP="002474A2">
      <w:pPr>
        <w:numPr>
          <w:ilvl w:val="2"/>
          <w:numId w:val="5"/>
        </w:numPr>
      </w:pPr>
      <w:r>
        <w:rPr>
          <w:b/>
        </w:rPr>
        <w:t>Participantes</w:t>
      </w:r>
      <w:r>
        <w:t xml:space="preserve"> (segurado titular do </w:t>
      </w:r>
      <w:r>
        <w:rPr>
          <w:b/>
        </w:rPr>
        <w:t>“Seguro Proteção Financeira”</w:t>
      </w:r>
      <w:r>
        <w:t>):</w:t>
      </w:r>
      <w:r>
        <w:rPr>
          <w:b/>
        </w:rPr>
        <w:t xml:space="preserve"> R$ 13.333,00 (Treze mil, trezentos e trinta e três reais</w:t>
      </w:r>
      <w:r>
        <w:t xml:space="preserve">), em que ocorrerá a incidência de 25% (vinte cinco por cento) de Imposto de Renda retido na fonte, resultando no valor líquido de </w:t>
      </w:r>
      <w:r>
        <w:rPr>
          <w:b/>
        </w:rPr>
        <w:t>R$ 10.000,00 (Dez mil reais</w:t>
      </w:r>
      <w:r>
        <w:t xml:space="preserve">), conforme legislação vigente. </w:t>
      </w:r>
    </w:p>
    <w:p w14:paraId="5CEB1D89" w14:textId="7453E70B" w:rsidR="00254157" w:rsidRDefault="00254157" w:rsidP="002474A2">
      <w:pPr>
        <w:spacing w:after="0" w:line="259" w:lineRule="auto"/>
        <w:ind w:left="0" w:firstLine="75"/>
        <w:jc w:val="left"/>
      </w:pPr>
    </w:p>
    <w:p w14:paraId="16A494BC" w14:textId="77777777" w:rsidR="00254157" w:rsidRPr="00A65E48" w:rsidRDefault="00E0683F" w:rsidP="002474A2">
      <w:pPr>
        <w:numPr>
          <w:ilvl w:val="0"/>
          <w:numId w:val="5"/>
        </w:numPr>
        <w:rPr>
          <w:b/>
        </w:rPr>
      </w:pPr>
      <w:r>
        <w:rPr>
          <w:b/>
        </w:rPr>
        <w:t xml:space="preserve">APURAÇÃO DO(S) CONTEMPLADOS(S)  </w:t>
      </w:r>
    </w:p>
    <w:p w14:paraId="42EAAFB0" w14:textId="3B902D9F" w:rsidR="00254157" w:rsidRPr="00A65E48" w:rsidRDefault="00254157" w:rsidP="00A65E48">
      <w:pPr>
        <w:ind w:left="360" w:firstLine="0"/>
        <w:rPr>
          <w:b/>
        </w:rPr>
      </w:pPr>
    </w:p>
    <w:p w14:paraId="4062C00A" w14:textId="206EBB0A" w:rsidR="00254157" w:rsidRDefault="00E0683F" w:rsidP="002474A2">
      <w:pPr>
        <w:numPr>
          <w:ilvl w:val="1"/>
          <w:numId w:val="5"/>
        </w:numPr>
      </w:pPr>
      <w:r>
        <w:t>Será(</w:t>
      </w:r>
      <w:proofErr w:type="spellStart"/>
      <w:r>
        <w:t>ão</w:t>
      </w:r>
      <w:proofErr w:type="spellEnd"/>
      <w:r>
        <w:t xml:space="preserve">) contemplado(s) o(s) </w:t>
      </w:r>
      <w:r w:rsidRPr="0083467F">
        <w:rPr>
          <w:b/>
          <w:bCs/>
        </w:rPr>
        <w:t>Participante(s)</w:t>
      </w:r>
      <w:r>
        <w:t xml:space="preserve"> identificados pela </w:t>
      </w:r>
      <w:r w:rsidRPr="00B85535">
        <w:rPr>
          <w:b/>
          <w:bCs/>
        </w:rPr>
        <w:t>Promotora</w:t>
      </w:r>
      <w:r>
        <w:t xml:space="preserve">, que atenderem a todos os requisitos previstos neste regulamento, cujo </w:t>
      </w:r>
      <w:r w:rsidRPr="00867C66">
        <w:rPr>
          <w:b/>
          <w:bCs/>
        </w:rPr>
        <w:t>Número da Sorte</w:t>
      </w:r>
      <w:r>
        <w:t xml:space="preserve"> coincida com o número obtido através da leitura, </w:t>
      </w:r>
      <w:r>
        <w:rPr>
          <w:b/>
        </w:rPr>
        <w:t>de cima para baixo, da coluna formada pelo algarismo da unidade simples dos 5 (cinco) primeiros prêmios extraídos pela Loteria Federal</w:t>
      </w:r>
      <w:r>
        <w:t xml:space="preserve">, </w:t>
      </w:r>
      <w:r>
        <w:rPr>
          <w:b/>
        </w:rPr>
        <w:t>no último sábado de cada mês</w:t>
      </w:r>
      <w:r>
        <w:t xml:space="preserve"> , conforme o exemplo a seguir: </w:t>
      </w:r>
    </w:p>
    <w:p w14:paraId="276E15F4" w14:textId="69FF38A0" w:rsidR="00254157" w:rsidRDefault="00A65E48">
      <w:pPr>
        <w:spacing w:after="0" w:line="259" w:lineRule="auto"/>
        <w:ind w:left="0" w:right="434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21D524" wp14:editId="38AE898D">
                <wp:simplePos x="0" y="0"/>
                <wp:positionH relativeFrom="column">
                  <wp:posOffset>3070860</wp:posOffset>
                </wp:positionH>
                <wp:positionV relativeFrom="paragraph">
                  <wp:posOffset>143510</wp:posOffset>
                </wp:positionV>
                <wp:extent cx="76200" cy="781050"/>
                <wp:effectExtent l="0" t="0" r="0" b="0"/>
                <wp:wrapSquare wrapText="bothSides"/>
                <wp:docPr id="4918" name="Group 4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781050"/>
                          <a:chOff x="0" y="0"/>
                          <a:chExt cx="76200" cy="781050"/>
                        </a:xfrm>
                      </wpg:grpSpPr>
                      <wps:wsp>
                        <wps:cNvPr id="490" name="Shape 490"/>
                        <wps:cNvSpPr/>
                        <wps:spPr>
                          <a:xfrm>
                            <a:off x="0" y="0"/>
                            <a:ext cx="76200" cy="781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81050">
                                <a:moveTo>
                                  <a:pt x="32639" y="0"/>
                                </a:moveTo>
                                <a:lnTo>
                                  <a:pt x="41247" y="704877"/>
                                </a:lnTo>
                                <a:lnTo>
                                  <a:pt x="76200" y="704469"/>
                                </a:lnTo>
                                <a:lnTo>
                                  <a:pt x="38989" y="781050"/>
                                </a:lnTo>
                                <a:lnTo>
                                  <a:pt x="0" y="705358"/>
                                </a:lnTo>
                                <a:lnTo>
                                  <a:pt x="34897" y="704951"/>
                                </a:lnTo>
                                <a:lnTo>
                                  <a:pt x="26289" y="127"/>
                                </a:lnTo>
                                <a:lnTo>
                                  <a:pt x="326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0A1FD4" id="Group 4918" o:spid="_x0000_s1026" style="position:absolute;margin-left:241.8pt;margin-top:11.3pt;width:6pt;height:61.5pt;z-index:251658240" coordsize="762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">
                <v:shape id="Shape 490" o:spid="_x0000_s1027" style="position:absolute;width:762;height:7810;visibility:visible;mso-wrap-style:square;v-text-anchor:top" coordsize="76200,78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" path="m32639,r8608,704877l76200,704469,38989,781050,,705358r34897,-407l26289,127,32639,xe" fillcolor="black" stroked="f" strokeweight="0">
                  <v:stroke miterlimit="83231f" joinstyle="miter"/>
                  <v:path arrowok="t" textboxrect="0,0,76200,781050"/>
                </v:shape>
                <w10:wrap type="square"/>
              </v:group>
            </w:pict>
          </mc:Fallback>
        </mc:AlternateContent>
      </w:r>
      <w:r w:rsidR="00E0683F">
        <w:t xml:space="preserve"> </w:t>
      </w:r>
    </w:p>
    <w:p w14:paraId="454CEEB5" w14:textId="5271921D" w:rsidR="00254157" w:rsidRDefault="00E0683F" w:rsidP="00A65E48">
      <w:pPr>
        <w:numPr>
          <w:ilvl w:val="0"/>
          <w:numId w:val="3"/>
        </w:numPr>
        <w:ind w:left="851" w:right="4346" w:firstLine="0"/>
      </w:pPr>
      <w:r>
        <w:t xml:space="preserve">1º prêmio: 6 8 5 8 </w:t>
      </w:r>
      <w:r>
        <w:rPr>
          <w:b/>
        </w:rPr>
        <w:t xml:space="preserve">1 </w:t>
      </w:r>
    </w:p>
    <w:p w14:paraId="336E7105" w14:textId="77777777" w:rsidR="00254157" w:rsidRDefault="00E0683F" w:rsidP="00A65E48">
      <w:pPr>
        <w:numPr>
          <w:ilvl w:val="0"/>
          <w:numId w:val="3"/>
        </w:numPr>
        <w:ind w:left="851" w:right="4346" w:firstLine="0"/>
      </w:pPr>
      <w:r>
        <w:t xml:space="preserve">2º prêmio: 8 7 9 6 </w:t>
      </w:r>
      <w:r>
        <w:rPr>
          <w:b/>
        </w:rPr>
        <w:t xml:space="preserve">2 </w:t>
      </w:r>
    </w:p>
    <w:p w14:paraId="2EF2896F" w14:textId="77777777" w:rsidR="00254157" w:rsidRDefault="00E0683F" w:rsidP="00A65E48">
      <w:pPr>
        <w:numPr>
          <w:ilvl w:val="0"/>
          <w:numId w:val="3"/>
        </w:numPr>
        <w:ind w:left="851" w:right="4346" w:firstLine="0"/>
      </w:pPr>
      <w:r>
        <w:t xml:space="preserve">3º prêmio: 3 4 7 6 </w:t>
      </w:r>
      <w:r>
        <w:rPr>
          <w:b/>
        </w:rPr>
        <w:t xml:space="preserve">4 </w:t>
      </w:r>
    </w:p>
    <w:p w14:paraId="298F3F24" w14:textId="77777777" w:rsidR="00254157" w:rsidRDefault="00E0683F" w:rsidP="00A65E48">
      <w:pPr>
        <w:numPr>
          <w:ilvl w:val="0"/>
          <w:numId w:val="3"/>
        </w:numPr>
        <w:ind w:left="851" w:right="4346" w:firstLine="0"/>
      </w:pPr>
      <w:r>
        <w:t xml:space="preserve">4º prêmio: 2 1 4 3 </w:t>
      </w:r>
      <w:r>
        <w:rPr>
          <w:b/>
        </w:rPr>
        <w:t xml:space="preserve">9 </w:t>
      </w:r>
    </w:p>
    <w:p w14:paraId="77761D6B" w14:textId="77777777" w:rsidR="00254157" w:rsidRDefault="00E0683F" w:rsidP="00A65E48">
      <w:pPr>
        <w:numPr>
          <w:ilvl w:val="0"/>
          <w:numId w:val="3"/>
        </w:numPr>
        <w:ind w:left="851" w:right="4346" w:firstLine="0"/>
      </w:pPr>
      <w:r>
        <w:t xml:space="preserve">5º prêmio: 6 3 2 1 </w:t>
      </w:r>
      <w:r>
        <w:rPr>
          <w:b/>
        </w:rPr>
        <w:t xml:space="preserve">5 </w:t>
      </w:r>
    </w:p>
    <w:p w14:paraId="09538DCE" w14:textId="77777777" w:rsidR="00254157" w:rsidRDefault="00E0683F" w:rsidP="00A65E48">
      <w:pPr>
        <w:ind w:left="851" w:firstLine="0"/>
      </w:pPr>
      <w:r>
        <w:t xml:space="preserve">A Combinação sorteada será igual a </w:t>
      </w:r>
      <w:r>
        <w:rPr>
          <w:b/>
        </w:rPr>
        <w:t>12.495</w:t>
      </w:r>
      <w:r>
        <w:t xml:space="preserve">. </w:t>
      </w:r>
    </w:p>
    <w:p w14:paraId="6573DC18" w14:textId="77777777" w:rsidR="00254157" w:rsidRDefault="00E0683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DFCE194" w14:textId="77777777" w:rsidR="00254157" w:rsidRDefault="00E0683F" w:rsidP="00A65E48">
      <w:pPr>
        <w:numPr>
          <w:ilvl w:val="0"/>
          <w:numId w:val="5"/>
        </w:numPr>
      </w:pPr>
      <w:r>
        <w:rPr>
          <w:b/>
        </w:rPr>
        <w:t xml:space="preserve">DIVULGAÇÃO DO RESULTADO DO SORTEIO E NOTIFICAÇÃO DO CONTEMPLADO: </w:t>
      </w:r>
    </w:p>
    <w:p w14:paraId="6966EDAA" w14:textId="0E7486D8" w:rsidR="00254157" w:rsidRDefault="00254157" w:rsidP="00A65E48">
      <w:pPr>
        <w:spacing w:after="0" w:line="259" w:lineRule="auto"/>
        <w:ind w:left="0" w:firstLine="135"/>
        <w:jc w:val="left"/>
      </w:pPr>
    </w:p>
    <w:p w14:paraId="79C0C15F" w14:textId="1328AAF9" w:rsidR="003250C4" w:rsidRPr="003250C4" w:rsidRDefault="003250C4" w:rsidP="00867C66">
      <w:pPr>
        <w:pStyle w:val="PargrafodaLista"/>
        <w:widowControl w:val="0"/>
        <w:numPr>
          <w:ilvl w:val="1"/>
          <w:numId w:val="5"/>
        </w:numPr>
        <w:tabs>
          <w:tab w:val="left" w:pos="930"/>
        </w:tabs>
        <w:autoSpaceDE w:val="0"/>
        <w:autoSpaceDN w:val="0"/>
        <w:ind w:right="-1"/>
        <w:rPr>
          <w:b/>
          <w:szCs w:val="20"/>
        </w:rPr>
      </w:pPr>
      <w:r w:rsidRPr="003250C4">
        <w:rPr>
          <w:szCs w:val="20"/>
        </w:rPr>
        <w:t>A combinação contemplada, bem como o nome dos</w:t>
      </w:r>
      <w:r w:rsidR="007A0AF2">
        <w:rPr>
          <w:szCs w:val="20"/>
        </w:rPr>
        <w:t xml:space="preserve"> Participantes</w:t>
      </w:r>
      <w:r w:rsidRPr="003250C4">
        <w:rPr>
          <w:szCs w:val="20"/>
        </w:rPr>
        <w:t xml:space="preserve"> contemplados serão divulgados </w:t>
      </w:r>
      <w:bookmarkStart w:id="0" w:name="_Hlk59181958"/>
      <w:r w:rsidR="007A0AF2">
        <w:rPr>
          <w:szCs w:val="20"/>
        </w:rPr>
        <w:t xml:space="preserve"> no</w:t>
      </w:r>
      <w:r w:rsidRPr="003250C4">
        <w:rPr>
          <w:szCs w:val="20"/>
        </w:rPr>
        <w:t xml:space="preserve"> </w:t>
      </w:r>
      <w:bookmarkEnd w:id="0"/>
      <w:r w:rsidRPr="003250C4">
        <w:rPr>
          <w:szCs w:val="20"/>
        </w:rPr>
        <w:t xml:space="preserve">0800 725 0478. Os contemplados no sorteio serão </w:t>
      </w:r>
      <w:r w:rsidR="007A0AF2">
        <w:rPr>
          <w:szCs w:val="20"/>
        </w:rPr>
        <w:t xml:space="preserve">notificados </w:t>
      </w:r>
      <w:r w:rsidRPr="003250C4">
        <w:rPr>
          <w:szCs w:val="20"/>
        </w:rPr>
        <w:t xml:space="preserve">pelos meios informados no item 9.4 </w:t>
      </w:r>
      <w:r w:rsidRPr="003250C4">
        <w:rPr>
          <w:b/>
          <w:bCs/>
          <w:szCs w:val="20"/>
        </w:rPr>
        <w:t>e só terão direito ao recebimento da premiação se preenchidas todas as condições previstas neste regulamento.</w:t>
      </w:r>
    </w:p>
    <w:p w14:paraId="3C0DE587" w14:textId="2765D321" w:rsidR="00254157" w:rsidRDefault="00254157" w:rsidP="00867C66">
      <w:pPr>
        <w:spacing w:after="0" w:line="259" w:lineRule="auto"/>
        <w:jc w:val="left"/>
      </w:pPr>
    </w:p>
    <w:p w14:paraId="7C2B43A1" w14:textId="77777777" w:rsidR="00254157" w:rsidRDefault="00E0683F" w:rsidP="00A65E48">
      <w:pPr>
        <w:numPr>
          <w:ilvl w:val="1"/>
          <w:numId w:val="5"/>
        </w:numPr>
      </w:pPr>
      <w:r>
        <w:t xml:space="preserve">O resultado da Loteria Federal do Brasil poderá ser acompanhado através do site </w:t>
      </w:r>
      <w:hyperlink r:id="rId7">
        <w:r>
          <w:t>http://www1.caixa.gov.br/loterias/loterias/federal/federal_resultado.asp,</w:t>
        </w:r>
      </w:hyperlink>
      <w:r>
        <w:t xml:space="preserve"> bem como em todas as Casas Lotéricas do Brasil. Se, por qualquer motivo, a Loteria Federal não realizar a extração no sábado previsto, para fins da apuração disposta neste item, será considerada a primeira extração realizada na data subsequente à prevista. </w:t>
      </w:r>
    </w:p>
    <w:p w14:paraId="67C3DC99" w14:textId="0861577B" w:rsidR="00254157" w:rsidRDefault="00254157" w:rsidP="00A65E48">
      <w:pPr>
        <w:spacing w:after="0" w:line="259" w:lineRule="auto"/>
        <w:ind w:left="0" w:firstLine="135"/>
        <w:jc w:val="left"/>
      </w:pPr>
    </w:p>
    <w:p w14:paraId="5FF2C2EE" w14:textId="77777777" w:rsidR="00254157" w:rsidRDefault="00E0683F" w:rsidP="00A65E48">
      <w:pPr>
        <w:numPr>
          <w:ilvl w:val="0"/>
          <w:numId w:val="5"/>
        </w:numPr>
      </w:pPr>
      <w:r>
        <w:rPr>
          <w:b/>
        </w:rPr>
        <w:t>PAGAMENTOS DO PRÊMIO DE SORTEIO</w:t>
      </w:r>
      <w:r>
        <w:t xml:space="preserve"> </w:t>
      </w:r>
    </w:p>
    <w:p w14:paraId="7F2D0D22" w14:textId="1965CFE5" w:rsidR="00254157" w:rsidRDefault="00254157" w:rsidP="00A65E48">
      <w:pPr>
        <w:spacing w:after="0" w:line="259" w:lineRule="auto"/>
        <w:ind w:left="0" w:firstLine="75"/>
        <w:jc w:val="left"/>
      </w:pPr>
    </w:p>
    <w:p w14:paraId="7E5DC809" w14:textId="74F8228B" w:rsidR="00254157" w:rsidRDefault="00E0683F" w:rsidP="00A65E48">
      <w:pPr>
        <w:numPr>
          <w:ilvl w:val="1"/>
          <w:numId w:val="5"/>
        </w:numPr>
      </w:pPr>
      <w:r>
        <w:t xml:space="preserve">A Sociedade de Capitalização efetuará o pagamento dos prêmios aos </w:t>
      </w:r>
      <w:r w:rsidRPr="00B85535">
        <w:rPr>
          <w:b/>
          <w:bCs/>
        </w:rPr>
        <w:t>Participantes</w:t>
      </w:r>
      <w:r>
        <w:t xml:space="preserve"> contemplados no prazo máximo de 15 (quinze) dias corridos contados do recebimento da documentação completa na Sociedade de Capitalização. O </w:t>
      </w:r>
      <w:r w:rsidR="00B85535" w:rsidRPr="00B85535">
        <w:rPr>
          <w:b/>
          <w:bCs/>
        </w:rPr>
        <w:t>Participante</w:t>
      </w:r>
      <w:r>
        <w:t xml:space="preserve"> contemplado deverá entregar cópia legível dos seguintes documentos válidos: CPF, carteira de identidade, comprovante de residência expedido no máximo, há 180 (cento e oitenta) dias antes de sua apresentação, bem como os dados solicitados no item 9.2.  </w:t>
      </w:r>
    </w:p>
    <w:p w14:paraId="6ECFF6AE" w14:textId="71E53F3B" w:rsidR="00254157" w:rsidRDefault="00254157" w:rsidP="00A65E48">
      <w:pPr>
        <w:spacing w:after="0" w:line="259" w:lineRule="auto"/>
        <w:ind w:left="0" w:firstLine="75"/>
        <w:jc w:val="left"/>
      </w:pPr>
    </w:p>
    <w:p w14:paraId="3B376354" w14:textId="77777777" w:rsidR="00254157" w:rsidRDefault="00E0683F" w:rsidP="00A65E48">
      <w:pPr>
        <w:numPr>
          <w:ilvl w:val="1"/>
          <w:numId w:val="5"/>
        </w:numPr>
      </w:pPr>
      <w:r>
        <w:t xml:space="preserve">Para pagamento do sorteio, ainda será necessário informar dados de nome completo, nacionalidade, número do CPF, número do documento de identidade com o órgão expedidor e data de expedição, data de nascimento, endereço completo, telefone de contato com DDD, profissão, patrimônio estimado ou faixa de renda mensal, enquadramento como pessoa politicamente exposta (PPE) e dados bancários (conta corrente). Caso o cliente não possua conta corrente será realizado o crédito via OP no Banco Santander e o cliente poderá sacar o prêmio em qualquer agência do Banco ou via conta poupança. </w:t>
      </w:r>
    </w:p>
    <w:p w14:paraId="56EA5991" w14:textId="02B7BFBC" w:rsidR="00254157" w:rsidRDefault="00254157" w:rsidP="00A65E48">
      <w:pPr>
        <w:spacing w:after="0" w:line="259" w:lineRule="auto"/>
        <w:ind w:left="0" w:firstLine="75"/>
        <w:jc w:val="left"/>
      </w:pPr>
    </w:p>
    <w:p w14:paraId="777AF786" w14:textId="77777777" w:rsidR="00254157" w:rsidRDefault="00E0683F" w:rsidP="00A65E48">
      <w:pPr>
        <w:numPr>
          <w:ilvl w:val="1"/>
          <w:numId w:val="5"/>
        </w:numPr>
      </w:pPr>
      <w:r>
        <w:t xml:space="preserve">O depósito bancário somente poderá ser realizado em conta corrente/ poupança de titularidade do ganhador.  </w:t>
      </w:r>
    </w:p>
    <w:p w14:paraId="4376C671" w14:textId="5E43482A" w:rsidR="00254157" w:rsidRDefault="00254157" w:rsidP="00A65E48">
      <w:pPr>
        <w:spacing w:after="0" w:line="259" w:lineRule="auto"/>
        <w:ind w:left="0" w:firstLine="75"/>
        <w:jc w:val="left"/>
      </w:pPr>
    </w:p>
    <w:p w14:paraId="6C1030B4" w14:textId="795C7CD9" w:rsidR="00B85535" w:rsidRPr="00B85535" w:rsidRDefault="00E0683F" w:rsidP="00A65E48">
      <w:pPr>
        <w:numPr>
          <w:ilvl w:val="1"/>
          <w:numId w:val="5"/>
        </w:numPr>
      </w:pPr>
      <w:r>
        <w:rPr>
          <w:b/>
        </w:rPr>
        <w:t xml:space="preserve">O </w:t>
      </w:r>
      <w:r w:rsidR="00B85535">
        <w:rPr>
          <w:b/>
        </w:rPr>
        <w:t xml:space="preserve">Participante </w:t>
      </w:r>
      <w:r>
        <w:rPr>
          <w:b/>
        </w:rPr>
        <w:t>contemplado que não for localizado no prazo de 180 dias, contados a partir da data de realização do sorteio, será desclassificado, sendo certo que serão realizadas durante o prazo acima tentativa(s) de contato observando a seguinte ordem: (i) 3 (três)</w:t>
      </w:r>
      <w:r>
        <w:t xml:space="preserve"> </w:t>
      </w:r>
      <w:r>
        <w:rPr>
          <w:b/>
        </w:rPr>
        <w:t>tentativas de contato</w:t>
      </w:r>
      <w:r>
        <w:t xml:space="preserve"> </w:t>
      </w:r>
      <w:r>
        <w:rPr>
          <w:b/>
        </w:rPr>
        <w:t>telefônico e, em caso de insucesso, será(</w:t>
      </w:r>
      <w:proofErr w:type="spellStart"/>
      <w:r>
        <w:rPr>
          <w:b/>
        </w:rPr>
        <w:t>ão</w:t>
      </w:r>
      <w:proofErr w:type="spellEnd"/>
      <w:r>
        <w:rPr>
          <w:b/>
        </w:rPr>
        <w:t>) realizada(s) nova(s) tentativa(s) por meio  de (</w:t>
      </w:r>
      <w:proofErr w:type="spellStart"/>
      <w:r>
        <w:rPr>
          <w:b/>
        </w:rPr>
        <w:t>ii</w:t>
      </w:r>
      <w:proofErr w:type="spellEnd"/>
      <w:r>
        <w:rPr>
          <w:b/>
        </w:rPr>
        <w:t xml:space="preserve">) 01 (um) e-mail, com confirmação de envio e/ou  01 (uma) correspondência com aviso de recebimento, todos os  contatos serão realizados com base no cadastro realizado no ato da contratação do </w:t>
      </w:r>
      <w:r w:rsidR="00B85535">
        <w:rPr>
          <w:b/>
        </w:rPr>
        <w:t>seguro</w:t>
      </w:r>
      <w:r>
        <w:rPr>
          <w:b/>
        </w:rPr>
        <w:t xml:space="preserve"> promocionado. </w:t>
      </w:r>
    </w:p>
    <w:p w14:paraId="00FBDE0B" w14:textId="77777777" w:rsidR="00B85535" w:rsidRPr="00B85535" w:rsidRDefault="00B85535" w:rsidP="00B85535">
      <w:pPr>
        <w:ind w:left="792" w:firstLine="0"/>
      </w:pPr>
    </w:p>
    <w:p w14:paraId="3EA7B325" w14:textId="523C8F7B" w:rsidR="00254157" w:rsidRDefault="00E0683F" w:rsidP="00B85535">
      <w:pPr>
        <w:numPr>
          <w:ilvl w:val="2"/>
          <w:numId w:val="5"/>
        </w:numPr>
      </w:pPr>
      <w:r>
        <w:rPr>
          <w:b/>
        </w:rPr>
        <w:t xml:space="preserve">É responsabilidade do </w:t>
      </w:r>
      <w:r w:rsidR="00B85535">
        <w:rPr>
          <w:b/>
        </w:rPr>
        <w:t>P</w:t>
      </w:r>
      <w:r>
        <w:rPr>
          <w:b/>
        </w:rPr>
        <w:t>articipante manter seu cadastro atualizado para permitir sua localização. Em caso de desclassificação, o valor da premiação será revertido à Promotora.</w:t>
      </w:r>
      <w:r>
        <w:t xml:space="preserve"> </w:t>
      </w:r>
    </w:p>
    <w:p w14:paraId="429060F7" w14:textId="56346E4B" w:rsidR="00254157" w:rsidRDefault="00254157" w:rsidP="00A65E48">
      <w:pPr>
        <w:spacing w:after="0" w:line="259" w:lineRule="auto"/>
        <w:ind w:left="0" w:firstLine="75"/>
        <w:jc w:val="left"/>
      </w:pPr>
    </w:p>
    <w:p w14:paraId="37E4CB5B" w14:textId="497E9CA2" w:rsidR="00254157" w:rsidRDefault="00E0683F" w:rsidP="00A65E48">
      <w:pPr>
        <w:numPr>
          <w:ilvl w:val="1"/>
          <w:numId w:val="5"/>
        </w:numPr>
      </w:pPr>
      <w:r>
        <w:rPr>
          <w:b/>
        </w:rPr>
        <w:t xml:space="preserve">O </w:t>
      </w:r>
      <w:r w:rsidR="00B85535">
        <w:rPr>
          <w:b/>
        </w:rPr>
        <w:t xml:space="preserve">Participante </w:t>
      </w:r>
      <w:r>
        <w:rPr>
          <w:b/>
        </w:rPr>
        <w:t xml:space="preserve">contemplado que for comunicado da contemplação e não contatar a Promotora e/ou não apresentar os documentos necessários para o pagamento do prêmio, no prazo de 10 dias corridos, contados a partir da data da efetiva comunicação da contemplação, será desclassificado. Em caso de desclassificação, o valor da premiação será revertido à Promotora. </w:t>
      </w:r>
    </w:p>
    <w:p w14:paraId="5F5A43EA" w14:textId="34780777" w:rsidR="00254157" w:rsidRDefault="00254157" w:rsidP="00A65E48">
      <w:pPr>
        <w:spacing w:after="0" w:line="259" w:lineRule="auto"/>
        <w:ind w:left="0" w:firstLine="75"/>
        <w:jc w:val="left"/>
      </w:pPr>
    </w:p>
    <w:p w14:paraId="24EC4A64" w14:textId="799A79E0" w:rsidR="00254157" w:rsidRDefault="00E0683F" w:rsidP="00A65E48">
      <w:pPr>
        <w:numPr>
          <w:ilvl w:val="1"/>
          <w:numId w:val="5"/>
        </w:numPr>
      </w:pPr>
      <w:r>
        <w:rPr>
          <w:b/>
        </w:rPr>
        <w:t xml:space="preserve">A </w:t>
      </w:r>
      <w:r w:rsidR="00B85535">
        <w:rPr>
          <w:b/>
        </w:rPr>
        <w:t>Promotora</w:t>
      </w:r>
      <w:r>
        <w:rPr>
          <w:b/>
        </w:rPr>
        <w:t xml:space="preserve"> informa aos </w:t>
      </w:r>
      <w:r w:rsidR="00B85535">
        <w:rPr>
          <w:b/>
        </w:rPr>
        <w:t>P</w:t>
      </w:r>
      <w:r>
        <w:rPr>
          <w:b/>
        </w:rPr>
        <w:t xml:space="preserve">articipantes que irá compartilhar os documentos do(s) </w:t>
      </w:r>
      <w:r w:rsidR="00B85535">
        <w:rPr>
          <w:b/>
        </w:rPr>
        <w:t>Participante</w:t>
      </w:r>
      <w:r>
        <w:rPr>
          <w:b/>
        </w:rPr>
        <w:t xml:space="preserve">(s) contemplado(s), mencionados no </w:t>
      </w:r>
      <w:r>
        <w:rPr>
          <w:b/>
        </w:rPr>
        <w:lastRenderedPageBreak/>
        <w:t>item 9.1</w:t>
      </w:r>
      <w:r w:rsidR="00B85535">
        <w:rPr>
          <w:b/>
        </w:rPr>
        <w:t xml:space="preserve"> e 9.2</w:t>
      </w:r>
      <w:r>
        <w:rPr>
          <w:b/>
        </w:rPr>
        <w:t>, com a Sociedade de Capitalização. O referido compartilhamento tem como objetivo viabilizar o pagamento da premiação e cumprir com exigências regulatórias.</w:t>
      </w:r>
      <w:r>
        <w:t xml:space="preserve"> </w:t>
      </w:r>
    </w:p>
    <w:p w14:paraId="17EEA4C3" w14:textId="7BC3405C" w:rsidR="00254157" w:rsidRDefault="00254157" w:rsidP="00A65E48">
      <w:pPr>
        <w:spacing w:after="0" w:line="259" w:lineRule="auto"/>
        <w:ind w:left="0" w:firstLine="75"/>
        <w:jc w:val="left"/>
      </w:pPr>
    </w:p>
    <w:p w14:paraId="39339CCA" w14:textId="77777777" w:rsidR="00254157" w:rsidRDefault="00E0683F" w:rsidP="00A65E48">
      <w:pPr>
        <w:numPr>
          <w:ilvl w:val="0"/>
          <w:numId w:val="5"/>
        </w:numPr>
      </w:pPr>
      <w:r>
        <w:rPr>
          <w:b/>
        </w:rPr>
        <w:t>DISPOSIÇÕES GERAIS</w:t>
      </w:r>
      <w:r>
        <w:t xml:space="preserve"> </w:t>
      </w:r>
    </w:p>
    <w:p w14:paraId="0C12C3F5" w14:textId="0C890B5A" w:rsidR="00254157" w:rsidRDefault="00254157" w:rsidP="00A65E48">
      <w:pPr>
        <w:spacing w:after="0" w:line="259" w:lineRule="auto"/>
        <w:ind w:left="0" w:firstLine="75"/>
        <w:jc w:val="left"/>
      </w:pPr>
    </w:p>
    <w:p w14:paraId="46F447EC" w14:textId="77777777" w:rsidR="00254157" w:rsidRDefault="00E0683F" w:rsidP="00A65E48">
      <w:pPr>
        <w:numPr>
          <w:ilvl w:val="1"/>
          <w:numId w:val="5"/>
        </w:numPr>
      </w:pPr>
      <w:r>
        <w:t xml:space="preserve">O prêmio será livre e desembaraçado de qualquer ônus para o contemplado. </w:t>
      </w:r>
    </w:p>
    <w:p w14:paraId="2478123C" w14:textId="00852DFA" w:rsidR="00254157" w:rsidRDefault="00254157" w:rsidP="00A65E48">
      <w:pPr>
        <w:spacing w:after="0" w:line="259" w:lineRule="auto"/>
        <w:ind w:left="0" w:firstLine="75"/>
        <w:jc w:val="left"/>
      </w:pPr>
    </w:p>
    <w:p w14:paraId="2D60580C" w14:textId="77777777" w:rsidR="00254157" w:rsidRDefault="00E0683F" w:rsidP="00A65E48">
      <w:pPr>
        <w:numPr>
          <w:ilvl w:val="1"/>
          <w:numId w:val="5"/>
        </w:numPr>
      </w:pPr>
      <w:r>
        <w:rPr>
          <w:b/>
        </w:rPr>
        <w:t xml:space="preserve">O(s) Participante(s) contemplado(s) autoriza(m), em caráter irrevogável e irretratável, o uso de seu nome, imagem e voz para divulgação desta Promoção por parte da Promotora. </w:t>
      </w:r>
    </w:p>
    <w:p w14:paraId="641E8C70" w14:textId="10417EBB" w:rsidR="00254157" w:rsidRDefault="00254157" w:rsidP="00A65E48">
      <w:pPr>
        <w:spacing w:after="0" w:line="259" w:lineRule="auto"/>
        <w:ind w:left="0" w:firstLine="75"/>
        <w:jc w:val="left"/>
      </w:pPr>
    </w:p>
    <w:p w14:paraId="02FE9ADA" w14:textId="77777777" w:rsidR="00254157" w:rsidRDefault="00E0683F" w:rsidP="00A65E48">
      <w:pPr>
        <w:numPr>
          <w:ilvl w:val="2"/>
          <w:numId w:val="5"/>
        </w:numPr>
      </w:pPr>
      <w:r>
        <w:t xml:space="preserve">A autorização acima citada, exclusiva para este fim, não significa, nem implica ou resulta em obrigatoriedade de divulgação, tampouco em pagamento ao </w:t>
      </w:r>
      <w:r w:rsidRPr="00B85535">
        <w:rPr>
          <w:b/>
          <w:bCs/>
        </w:rPr>
        <w:t>Participante</w:t>
      </w:r>
      <w:r>
        <w:t xml:space="preserve"> Contemplado sendo esta facultativa à </w:t>
      </w:r>
      <w:r w:rsidRPr="00B85535">
        <w:rPr>
          <w:b/>
          <w:bCs/>
        </w:rPr>
        <w:t>Promotora</w:t>
      </w:r>
      <w:r>
        <w:t xml:space="preserve"> e ao </w:t>
      </w:r>
      <w:r w:rsidRPr="00B85535">
        <w:rPr>
          <w:b/>
          <w:bCs/>
        </w:rPr>
        <w:t>Participante</w:t>
      </w:r>
      <w:r>
        <w:t xml:space="preserve"> contemplado, observando a Lei Geral de Proteção de Dados . </w:t>
      </w:r>
    </w:p>
    <w:p w14:paraId="7C8761D4" w14:textId="3BA7742C" w:rsidR="00254157" w:rsidRDefault="00254157" w:rsidP="00A65E48">
      <w:pPr>
        <w:spacing w:after="0" w:line="259" w:lineRule="auto"/>
        <w:ind w:left="0" w:firstLine="75"/>
        <w:jc w:val="left"/>
      </w:pPr>
    </w:p>
    <w:p w14:paraId="70C0EA8A" w14:textId="2D40BAD5" w:rsidR="00254157" w:rsidRDefault="00E0683F" w:rsidP="00A65E48">
      <w:pPr>
        <w:numPr>
          <w:ilvl w:val="1"/>
          <w:numId w:val="5"/>
        </w:numPr>
      </w:pPr>
      <w:r>
        <w:t xml:space="preserve">Fica desde já esclarecido, que os Títulos de Capitalização, cujos direitos de sorteio são cedidos aos </w:t>
      </w:r>
      <w:r w:rsidR="00B85535" w:rsidRPr="00B85535">
        <w:rPr>
          <w:b/>
          <w:bCs/>
        </w:rPr>
        <w:t>Participante</w:t>
      </w:r>
      <w:r w:rsidRPr="00B85535">
        <w:rPr>
          <w:b/>
          <w:bCs/>
        </w:rPr>
        <w:t>s</w:t>
      </w:r>
      <w:r>
        <w:t xml:space="preserve">, são de propriedade da </w:t>
      </w:r>
      <w:r w:rsidRPr="00B85535">
        <w:rPr>
          <w:b/>
          <w:bCs/>
        </w:rPr>
        <w:t>Promotora</w:t>
      </w:r>
      <w:r>
        <w:t xml:space="preserve">, que conserva sobre eles, à exceção dos direitos de sorteio, todos os demais direitos e todos os deveres inerentes a esta condição. </w:t>
      </w:r>
    </w:p>
    <w:p w14:paraId="33F2AFE3" w14:textId="22208FB8" w:rsidR="00254157" w:rsidRDefault="00254157" w:rsidP="00A65E48">
      <w:pPr>
        <w:spacing w:after="0" w:line="259" w:lineRule="auto"/>
        <w:ind w:left="0" w:firstLine="75"/>
        <w:jc w:val="left"/>
      </w:pPr>
    </w:p>
    <w:p w14:paraId="005265C5" w14:textId="77777777" w:rsidR="00254157" w:rsidRDefault="00E0683F" w:rsidP="00A65E48">
      <w:pPr>
        <w:numPr>
          <w:ilvl w:val="1"/>
          <w:numId w:val="5"/>
        </w:numPr>
      </w:pPr>
      <w:r>
        <w:t xml:space="preserve">A aprovação do Título pela SUSEP não implica, por parte da Autarquia, em incentivo ou recomendação à sua aquisição, representando, exclusivamente, sua adequação às normas em vigor. </w:t>
      </w:r>
    </w:p>
    <w:p w14:paraId="7416E2EC" w14:textId="56364BD3" w:rsidR="00254157" w:rsidRDefault="00254157" w:rsidP="00A65E48">
      <w:pPr>
        <w:spacing w:after="0" w:line="259" w:lineRule="auto"/>
        <w:ind w:left="0" w:firstLine="75"/>
        <w:jc w:val="left"/>
      </w:pPr>
    </w:p>
    <w:p w14:paraId="2D0C65F5" w14:textId="27E1EF45" w:rsidR="00254157" w:rsidRDefault="00E0683F" w:rsidP="00A65E48">
      <w:pPr>
        <w:numPr>
          <w:ilvl w:val="1"/>
          <w:numId w:val="5"/>
        </w:numPr>
      </w:pPr>
      <w:r>
        <w:t xml:space="preserve">A </w:t>
      </w:r>
      <w:r w:rsidRPr="00B85535">
        <w:rPr>
          <w:b/>
          <w:bCs/>
        </w:rPr>
        <w:t>Promotora</w:t>
      </w:r>
      <w:r>
        <w:t xml:space="preserve"> obriga-se a identificar todos os Clientes </w:t>
      </w:r>
      <w:r w:rsidRPr="00B85535">
        <w:rPr>
          <w:b/>
          <w:bCs/>
        </w:rPr>
        <w:t>Participantes</w:t>
      </w:r>
      <w:r>
        <w:t xml:space="preserve"> cessionários dos direitos dos eventuais Títulos integralmente cedidos, bem como identificar todos os </w:t>
      </w:r>
      <w:r w:rsidR="00B85535" w:rsidRPr="00B85535">
        <w:rPr>
          <w:b/>
          <w:bCs/>
        </w:rPr>
        <w:t>Participantes</w:t>
      </w:r>
      <w:r>
        <w:t xml:space="preserve"> ganhadores dos prêmios de sorteios.  </w:t>
      </w:r>
    </w:p>
    <w:p w14:paraId="4FB0315C" w14:textId="7C07D084" w:rsidR="00254157" w:rsidRDefault="00254157" w:rsidP="00A65E48">
      <w:pPr>
        <w:spacing w:after="0" w:line="259" w:lineRule="auto"/>
        <w:ind w:left="0" w:firstLine="75"/>
        <w:jc w:val="left"/>
      </w:pPr>
    </w:p>
    <w:p w14:paraId="35626998" w14:textId="77777777" w:rsidR="00254157" w:rsidRDefault="00E0683F" w:rsidP="00A65E48">
      <w:pPr>
        <w:numPr>
          <w:ilvl w:val="1"/>
          <w:numId w:val="5"/>
        </w:numPr>
      </w:pPr>
      <w:r>
        <w:t xml:space="preserve">“Antes de contratar, consulte previamente as Condições Gerais disponíveis em </w:t>
      </w:r>
      <w:hyperlink r:id="rId8">
        <w:r>
          <w:t>www.susep.com.br</w:t>
        </w:r>
      </w:hyperlink>
      <w:hyperlink r:id="rId9">
        <w:r>
          <w:t>”</w:t>
        </w:r>
      </w:hyperlink>
      <w:r>
        <w:t xml:space="preserve">. </w:t>
      </w:r>
    </w:p>
    <w:p w14:paraId="1B79B786" w14:textId="52D74340" w:rsidR="00254157" w:rsidRDefault="00254157" w:rsidP="00A65E48">
      <w:pPr>
        <w:spacing w:after="0" w:line="259" w:lineRule="auto"/>
        <w:ind w:left="0" w:firstLine="75"/>
        <w:jc w:val="left"/>
      </w:pPr>
    </w:p>
    <w:p w14:paraId="27825836" w14:textId="77777777" w:rsidR="00254157" w:rsidRDefault="00E0683F" w:rsidP="00A65E48">
      <w:pPr>
        <w:numPr>
          <w:ilvl w:val="1"/>
          <w:numId w:val="5"/>
        </w:numPr>
      </w:pPr>
      <w:r>
        <w:t xml:space="preserve">O regulamento está disponível </w:t>
      </w:r>
      <w:r>
        <w:rPr>
          <w:b/>
        </w:rPr>
        <w:t>https://bnpparibascardif.com.br/cgregulamentos_capitalizacao</w:t>
      </w:r>
      <w:r>
        <w:t xml:space="preserve">. </w:t>
      </w:r>
    </w:p>
    <w:p w14:paraId="4E7EE2DD" w14:textId="273BCC49" w:rsidR="00254157" w:rsidRDefault="00254157" w:rsidP="00A65E48">
      <w:pPr>
        <w:spacing w:after="0" w:line="259" w:lineRule="auto"/>
        <w:ind w:left="0" w:firstLine="75"/>
        <w:jc w:val="left"/>
      </w:pPr>
    </w:p>
    <w:p w14:paraId="74D20A8E" w14:textId="4FCDACE5" w:rsidR="00254157" w:rsidRDefault="00E0683F" w:rsidP="00A65E48">
      <w:pPr>
        <w:numPr>
          <w:ilvl w:val="1"/>
          <w:numId w:val="5"/>
        </w:numPr>
      </w:pPr>
      <w:r>
        <w:t xml:space="preserve">É eleito o Foro da Comarca do domicílio do </w:t>
      </w:r>
      <w:r w:rsidR="0083467F">
        <w:rPr>
          <w:b/>
        </w:rPr>
        <w:t>Participante</w:t>
      </w:r>
      <w:r>
        <w:t xml:space="preserve"> para dirimir quaisquer questões oriundas deste Regulamento ou dúvidas e controvérsias que não puderem ser resolvidas por meio das cláusulas deste Regulamento, com renúncia expressa a qualquer outro, por mais privilegiado que seja. Aplica-se a esta Promoção exclusivamente à legislação brasileira. </w:t>
      </w:r>
    </w:p>
    <w:p w14:paraId="38EBD45C" w14:textId="77777777" w:rsidR="00254157" w:rsidRDefault="00E0683F">
      <w:pPr>
        <w:spacing w:after="0" w:line="259" w:lineRule="auto"/>
        <w:ind w:left="0" w:firstLine="0"/>
        <w:jc w:val="left"/>
      </w:pPr>
      <w:r>
        <w:t xml:space="preserve"> </w:t>
      </w:r>
    </w:p>
    <w:p w14:paraId="4A3EA11E" w14:textId="7C9B445A" w:rsidR="00254157" w:rsidRDefault="00E0683F">
      <w:pPr>
        <w:ind w:left="-5"/>
      </w:pPr>
      <w:r>
        <w:rPr>
          <w:b/>
        </w:rPr>
        <w:t xml:space="preserve">SAC CARDIF: 0800 727 9375.  </w:t>
      </w:r>
    </w:p>
    <w:p w14:paraId="5FB7D19D" w14:textId="77777777" w:rsidR="00254157" w:rsidRDefault="00E0683F">
      <w:pPr>
        <w:ind w:left="-5"/>
      </w:pPr>
      <w:r>
        <w:rPr>
          <w:b/>
        </w:rPr>
        <w:t xml:space="preserve">Ouvidoria ICATU: 0800 286 0109 | Ouvidoria ICATU: 0800 286 0047 </w:t>
      </w:r>
      <w:hyperlink r:id="rId10">
        <w:r>
          <w:rPr>
            <w:b/>
          </w:rPr>
          <w:t>www.icatu.com.br</w:t>
        </w:r>
      </w:hyperlink>
      <w:hyperlink r:id="rId11">
        <w:r>
          <w:rPr>
            <w:b/>
          </w:rPr>
          <w:t>.</w:t>
        </w:r>
      </w:hyperlink>
      <w:r>
        <w:rPr>
          <w:b/>
        </w:rPr>
        <w:t xml:space="preserve"> </w:t>
      </w:r>
    </w:p>
    <w:p w14:paraId="29F16C72" w14:textId="77777777" w:rsidR="00254157" w:rsidRDefault="00E0683F">
      <w:pPr>
        <w:spacing w:after="0" w:line="259" w:lineRule="auto"/>
        <w:ind w:left="0" w:firstLine="0"/>
        <w:jc w:val="left"/>
      </w:pPr>
      <w:r>
        <w:t xml:space="preserve"> </w:t>
      </w:r>
    </w:p>
    <w:p w14:paraId="2DDA2749" w14:textId="77777777" w:rsidR="00254157" w:rsidRDefault="00E0683F">
      <w:pPr>
        <w:spacing w:after="0" w:line="259" w:lineRule="auto"/>
        <w:ind w:left="0" w:firstLine="0"/>
        <w:jc w:val="left"/>
      </w:pPr>
      <w:r>
        <w:t xml:space="preserve"> </w:t>
      </w:r>
    </w:p>
    <w:sectPr w:rsidR="002541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65" w:right="1697" w:bottom="1564" w:left="1702" w:header="720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C92C1" w14:textId="77777777" w:rsidR="001529E4" w:rsidRDefault="001529E4">
      <w:pPr>
        <w:spacing w:after="0" w:line="240" w:lineRule="auto"/>
      </w:pPr>
      <w:r>
        <w:separator/>
      </w:r>
    </w:p>
  </w:endnote>
  <w:endnote w:type="continuationSeparator" w:id="0">
    <w:p w14:paraId="13F98DF6" w14:textId="77777777" w:rsidR="001529E4" w:rsidRDefault="0015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94DC" w14:textId="183E5836" w:rsidR="00254157" w:rsidRDefault="00E0683F">
    <w:pPr>
      <w:spacing w:after="158" w:line="244" w:lineRule="auto"/>
      <w:ind w:left="0" w:firstLine="7271"/>
      <w:jc w:val="left"/>
    </w:pPr>
    <w:r>
      <w:rPr>
        <w:rFonts w:ascii="Arial" w:eastAsia="Arial" w:hAnsi="Arial" w:cs="Arial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</w:rPr>
      <w:t>1</w:t>
    </w:r>
    <w:r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</w:rPr>
      <w:t xml:space="preserve"> de </w:t>
    </w:r>
    <w:fldSimple w:instr=" NUMPAGES   \* MERGEFORMAT ">
      <w:ins w:id="1" w:author="R SOUZA Marcos" w:date="2022-03-17T15:21:00Z">
        <w:r w:rsidR="00593592" w:rsidRPr="00593592">
          <w:rPr>
            <w:rFonts w:ascii="Arial" w:eastAsia="Arial" w:hAnsi="Arial" w:cs="Arial"/>
            <w:b/>
            <w:noProof/>
            <w:rPrChange w:id="2" w:author="R SOUZA Marcos" w:date="2022-03-17T15:21:00Z">
              <w:rPr/>
            </w:rPrChange>
          </w:rPr>
          <w:t>4</w:t>
        </w:r>
      </w:ins>
      <w:del w:id="3" w:author="R SOUZA Marcos" w:date="2022-03-17T15:21:00Z">
        <w:r w:rsidDel="00593592">
          <w:rPr>
            <w:rFonts w:ascii="Arial" w:eastAsia="Arial" w:hAnsi="Arial" w:cs="Arial"/>
            <w:b/>
            <w:noProof/>
          </w:rPr>
          <w:delText>4</w:delText>
        </w:r>
      </w:del>
    </w:fldSimple>
    <w:r>
      <w:rPr>
        <w:rFonts w:ascii="Arial" w:eastAsia="Arial" w:hAnsi="Arial" w:cs="Arial"/>
      </w:rPr>
      <w:t xml:space="preserve">  </w:t>
    </w:r>
  </w:p>
  <w:p w14:paraId="0FAFA75F" w14:textId="77777777" w:rsidR="00254157" w:rsidRDefault="00E0683F">
    <w:pPr>
      <w:spacing w:after="0" w:line="259" w:lineRule="auto"/>
      <w:ind w:left="0" w:right="-1339" w:firstLine="0"/>
      <w:jc w:val="right"/>
    </w:pPr>
    <w:r>
      <w:rPr>
        <w:rFonts w:ascii="Calibri" w:eastAsia="Calibri" w:hAnsi="Calibri" w:cs="Calibri"/>
        <w:color w:val="0078D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4E4A" w14:textId="36F6B987" w:rsidR="00254157" w:rsidRDefault="00E0683F">
    <w:pPr>
      <w:spacing w:after="158" w:line="244" w:lineRule="auto"/>
      <w:ind w:left="0" w:firstLine="7271"/>
      <w:jc w:val="left"/>
    </w:pPr>
    <w:r>
      <w:rPr>
        <w:rFonts w:ascii="Arial" w:eastAsia="Arial" w:hAnsi="Arial" w:cs="Arial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8E027C" w:rsidRPr="008E027C">
      <w:rPr>
        <w:rFonts w:ascii="Arial" w:eastAsia="Arial" w:hAnsi="Arial" w:cs="Arial"/>
        <w:b/>
        <w:noProof/>
      </w:rPr>
      <w:t>1</w:t>
    </w:r>
    <w:r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</w:rPr>
      <w:t xml:space="preserve"> de </w:t>
    </w:r>
    <w:fldSimple w:instr=" NUMPAGES   \* MERGEFORMAT ">
      <w:r w:rsidR="008E027C" w:rsidRPr="008E027C">
        <w:rPr>
          <w:rFonts w:ascii="Arial" w:eastAsia="Arial" w:hAnsi="Arial" w:cs="Arial"/>
          <w:b/>
          <w:noProof/>
        </w:rPr>
        <w:t>4</w:t>
      </w:r>
    </w:fldSimple>
    <w:r>
      <w:rPr>
        <w:rFonts w:ascii="Arial" w:eastAsia="Arial" w:hAnsi="Arial" w:cs="Arial"/>
      </w:rPr>
      <w:t xml:space="preserve">  </w:t>
    </w:r>
  </w:p>
  <w:p w14:paraId="6C62200E" w14:textId="77777777" w:rsidR="00254157" w:rsidRDefault="00E0683F">
    <w:pPr>
      <w:spacing w:after="0" w:line="259" w:lineRule="auto"/>
      <w:ind w:left="0" w:right="-1339" w:firstLine="0"/>
      <w:jc w:val="right"/>
    </w:pPr>
    <w:r>
      <w:rPr>
        <w:rFonts w:ascii="Calibri" w:eastAsia="Calibri" w:hAnsi="Calibri" w:cs="Calibri"/>
        <w:color w:val="0078D7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39B3" w14:textId="40A83603" w:rsidR="00254157" w:rsidRDefault="00E0683F">
    <w:pPr>
      <w:spacing w:after="158" w:line="244" w:lineRule="auto"/>
      <w:ind w:left="0" w:firstLine="7271"/>
      <w:jc w:val="left"/>
    </w:pPr>
    <w:r>
      <w:rPr>
        <w:rFonts w:ascii="Arial" w:eastAsia="Arial" w:hAnsi="Arial" w:cs="Arial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</w:rPr>
      <w:t>1</w:t>
    </w:r>
    <w:r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</w:rPr>
      <w:t xml:space="preserve"> de </w:t>
    </w:r>
    <w:fldSimple w:instr=" NUMPAGES   \* MERGEFORMAT ">
      <w:ins w:id="4" w:author="R SOUZA Marcos" w:date="2022-03-17T15:21:00Z">
        <w:r w:rsidR="00593592" w:rsidRPr="00593592">
          <w:rPr>
            <w:rFonts w:ascii="Arial" w:eastAsia="Arial" w:hAnsi="Arial" w:cs="Arial"/>
            <w:b/>
            <w:noProof/>
            <w:rPrChange w:id="5" w:author="R SOUZA Marcos" w:date="2022-03-17T15:21:00Z">
              <w:rPr/>
            </w:rPrChange>
          </w:rPr>
          <w:t>4</w:t>
        </w:r>
      </w:ins>
      <w:del w:id="6" w:author="R SOUZA Marcos" w:date="2022-03-17T15:21:00Z">
        <w:r w:rsidDel="00593592">
          <w:rPr>
            <w:rFonts w:ascii="Arial" w:eastAsia="Arial" w:hAnsi="Arial" w:cs="Arial"/>
            <w:b/>
            <w:noProof/>
          </w:rPr>
          <w:delText>4</w:delText>
        </w:r>
      </w:del>
    </w:fldSimple>
    <w:r>
      <w:rPr>
        <w:rFonts w:ascii="Arial" w:eastAsia="Arial" w:hAnsi="Arial" w:cs="Arial"/>
      </w:rPr>
      <w:t xml:space="preserve">  </w:t>
    </w:r>
  </w:p>
  <w:p w14:paraId="0C083C55" w14:textId="77777777" w:rsidR="00254157" w:rsidRDefault="00E0683F">
    <w:pPr>
      <w:spacing w:after="0" w:line="259" w:lineRule="auto"/>
      <w:ind w:left="0" w:right="-1339" w:firstLine="0"/>
      <w:jc w:val="right"/>
    </w:pPr>
    <w:r>
      <w:rPr>
        <w:rFonts w:ascii="Calibri" w:eastAsia="Calibri" w:hAnsi="Calibri" w:cs="Calibri"/>
        <w:color w:val="0078D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5897" w14:textId="77777777" w:rsidR="001529E4" w:rsidRDefault="001529E4">
      <w:pPr>
        <w:spacing w:after="0" w:line="240" w:lineRule="auto"/>
      </w:pPr>
      <w:r>
        <w:separator/>
      </w:r>
    </w:p>
  </w:footnote>
  <w:footnote w:type="continuationSeparator" w:id="0">
    <w:p w14:paraId="4E52D1A4" w14:textId="77777777" w:rsidR="001529E4" w:rsidRDefault="0015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AA5D0" w14:textId="77777777" w:rsidR="008E027C" w:rsidRDefault="008E027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3AB2" w14:textId="77777777" w:rsidR="008E027C" w:rsidRDefault="008E027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146AF" w14:textId="77777777" w:rsidR="008E027C" w:rsidRDefault="008E02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20C"/>
    <w:multiLevelType w:val="multilevel"/>
    <w:tmpl w:val="12A24164"/>
    <w:lvl w:ilvl="0">
      <w:start w:val="8"/>
      <w:numFmt w:val="decimal"/>
      <w:lvlText w:val="%1."/>
      <w:lvlJc w:val="left"/>
      <w:pPr>
        <w:ind w:left="42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6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3630D4"/>
    <w:multiLevelType w:val="hybridMultilevel"/>
    <w:tmpl w:val="F92007C0"/>
    <w:lvl w:ilvl="0" w:tplc="C3484898">
      <w:start w:val="1"/>
      <w:numFmt w:val="bullet"/>
      <w:lvlText w:val="-"/>
      <w:lvlJc w:val="left"/>
      <w:pPr>
        <w:ind w:left="1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E0C68C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1EE8E2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82178C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1A1368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1A4E56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16076C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CE88D2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C02C76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513FB8"/>
    <w:multiLevelType w:val="multilevel"/>
    <w:tmpl w:val="67FA64E0"/>
    <w:lvl w:ilvl="0">
      <w:start w:val="5"/>
      <w:numFmt w:val="decimal"/>
      <w:lvlText w:val="%1"/>
      <w:lvlJc w:val="left"/>
      <w:pPr>
        <w:ind w:left="3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143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F6225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2F192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5EB0737"/>
    <w:multiLevelType w:val="multilevel"/>
    <w:tmpl w:val="CD30426C"/>
    <w:lvl w:ilvl="0">
      <w:start w:val="1"/>
      <w:numFmt w:val="decimal"/>
      <w:lvlText w:val="%1."/>
      <w:lvlJc w:val="left"/>
      <w:pPr>
        <w:ind w:left="28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5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 SOUZA Marcos">
    <w15:presenceInfo w15:providerId="AD" w15:userId="S-1-5-21-725345543-1677128483-682003330-2674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157"/>
    <w:rsid w:val="000067B9"/>
    <w:rsid w:val="001529E4"/>
    <w:rsid w:val="00154868"/>
    <w:rsid w:val="00182D16"/>
    <w:rsid w:val="002474A2"/>
    <w:rsid w:val="00254157"/>
    <w:rsid w:val="003250C4"/>
    <w:rsid w:val="00593592"/>
    <w:rsid w:val="007A0AF2"/>
    <w:rsid w:val="0083467F"/>
    <w:rsid w:val="00867C66"/>
    <w:rsid w:val="008E027C"/>
    <w:rsid w:val="008E2AFD"/>
    <w:rsid w:val="00A65E48"/>
    <w:rsid w:val="00A87E0F"/>
    <w:rsid w:val="00B85535"/>
    <w:rsid w:val="00C26C00"/>
    <w:rsid w:val="00E0683F"/>
    <w:rsid w:val="00E1731C"/>
    <w:rsid w:val="00E4430A"/>
    <w:rsid w:val="00EC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70B12"/>
  <w15:docId w15:val="{85829439-DFA9-44CF-8F80-A19C080B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  <w:jc w:val="both"/>
    </w:pPr>
    <w:rPr>
      <w:rFonts w:ascii="Verdana" w:eastAsia="Verdana" w:hAnsi="Verdana" w:cs="Verdana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6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683F"/>
    <w:rPr>
      <w:rFonts w:ascii="Verdana" w:eastAsia="Verdana" w:hAnsi="Verdana" w:cs="Verdana"/>
      <w:color w:val="000000"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A87E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7E0F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7E0F"/>
    <w:rPr>
      <w:rFonts w:ascii="Verdana" w:eastAsia="Verdana" w:hAnsi="Verdana" w:cs="Verdana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7E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7E0F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A65E48"/>
    <w:pPr>
      <w:ind w:left="720"/>
      <w:contextualSpacing/>
    </w:pPr>
  </w:style>
  <w:style w:type="paragraph" w:styleId="Reviso">
    <w:name w:val="Revision"/>
    <w:hidden/>
    <w:uiPriority w:val="99"/>
    <w:semiHidden/>
    <w:rsid w:val="000067B9"/>
    <w:pPr>
      <w:spacing w:after="0" w:line="240" w:lineRule="auto"/>
    </w:pPr>
    <w:rPr>
      <w:rFonts w:ascii="Verdana" w:eastAsia="Verdana" w:hAnsi="Verdana" w:cs="Verdana"/>
      <w:color w:val="000000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5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50C4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ep.com.br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1.caixa.gov.br/loterias/loterias/federal/federal_resultado.asp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atu.com.b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icatu.com.br/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http://www.susep.com.b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1442</Words>
  <Characters>7791</Characters>
  <Application>Microsoft Office Word</Application>
  <DocSecurity>4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 Ana</dc:creator>
  <cp:keywords/>
  <cp:lastModifiedBy>Klenffer Da Silva Lacerda</cp:lastModifiedBy>
  <cp:revision>2</cp:revision>
  <cp:lastPrinted>2022-03-17T18:21:00Z</cp:lastPrinted>
  <dcterms:created xsi:type="dcterms:W3CDTF">2022-03-31T19:01:00Z</dcterms:created>
  <dcterms:modified xsi:type="dcterms:W3CDTF">2022-03-31T19:01:00Z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c845e1-e2aa-4029-bae7-db3afec8ac52_Enabled">
    <vt:lpwstr>true</vt:lpwstr>
  </property>
  <property fmtid="{D5CDD505-2E9C-101B-9397-08002B2CF9AE}" pid="3" name="MSIP_Label_f5c845e1-e2aa-4029-bae7-db3afec8ac52_SetDate">
    <vt:lpwstr>2022-03-07T21:13:43Z</vt:lpwstr>
  </property>
  <property fmtid="{D5CDD505-2E9C-101B-9397-08002B2CF9AE}" pid="4" name="MSIP_Label_f5c845e1-e2aa-4029-bae7-db3afec8ac52_Method">
    <vt:lpwstr>Standard</vt:lpwstr>
  </property>
  <property fmtid="{D5CDD505-2E9C-101B-9397-08002B2CF9AE}" pid="5" name="MSIP_Label_f5c845e1-e2aa-4029-bae7-db3afec8ac52_Name">
    <vt:lpwstr>Interno</vt:lpwstr>
  </property>
  <property fmtid="{D5CDD505-2E9C-101B-9397-08002B2CF9AE}" pid="6" name="MSIP_Label_f5c845e1-e2aa-4029-bae7-db3afec8ac52_SiteId">
    <vt:lpwstr>828d299c-d85c-4fc7-abf2-9c0724378d20</vt:lpwstr>
  </property>
  <property fmtid="{D5CDD505-2E9C-101B-9397-08002B2CF9AE}" pid="7" name="MSIP_Label_f5c845e1-e2aa-4029-bae7-db3afec8ac52_ActionId">
    <vt:lpwstr>d367d87b-c7a2-4627-9eb6-de460b48f997</vt:lpwstr>
  </property>
  <property fmtid="{D5CDD505-2E9C-101B-9397-08002B2CF9AE}" pid="8" name="MSIP_Label_f5c845e1-e2aa-4029-bae7-db3afec8ac52_ContentBits">
    <vt:lpwstr>0</vt:lpwstr>
  </property>
  <property fmtid="{D5CDD505-2E9C-101B-9397-08002B2CF9AE}" pid="9" name="MSIP_Label_48ed5431-0ab7-4c1b-98f4-d4e50f674d02_Enabled">
    <vt:lpwstr>true</vt:lpwstr>
  </property>
  <property fmtid="{D5CDD505-2E9C-101B-9397-08002B2CF9AE}" pid="10" name="MSIP_Label_48ed5431-0ab7-4c1b-98f4-d4e50f674d02_SetDate">
    <vt:lpwstr>2022-03-17T18:19:39Z</vt:lpwstr>
  </property>
  <property fmtid="{D5CDD505-2E9C-101B-9397-08002B2CF9AE}" pid="11" name="MSIP_Label_48ed5431-0ab7-4c1b-98f4-d4e50f674d02_Method">
    <vt:lpwstr>Privileged</vt:lpwstr>
  </property>
  <property fmtid="{D5CDD505-2E9C-101B-9397-08002B2CF9AE}" pid="12" name="MSIP_Label_48ed5431-0ab7-4c1b-98f4-d4e50f674d02_Name">
    <vt:lpwstr>48ed5431-0ab7-4c1b-98f4-d4e50f674d02</vt:lpwstr>
  </property>
  <property fmtid="{D5CDD505-2E9C-101B-9397-08002B2CF9AE}" pid="13" name="MSIP_Label_48ed5431-0ab7-4c1b-98f4-d4e50f674d02_SiteId">
    <vt:lpwstr>614f9c25-bffa-42c7-86d8-964101f55fa2</vt:lpwstr>
  </property>
  <property fmtid="{D5CDD505-2E9C-101B-9397-08002B2CF9AE}" pid="14" name="MSIP_Label_48ed5431-0ab7-4c1b-98f4-d4e50f674d02_ActionId">
    <vt:lpwstr>773666af-f90e-4d4c-8e3f-9001a387579e</vt:lpwstr>
  </property>
  <property fmtid="{D5CDD505-2E9C-101B-9397-08002B2CF9AE}" pid="15" name="MSIP_Label_48ed5431-0ab7-4c1b-98f4-d4e50f674d02_ContentBits">
    <vt:lpwstr>0</vt:lpwstr>
  </property>
</Properties>
</file>